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104E3B" w:rsidP="00B57A9B">
            <w:pPr>
              <w:jc w:val="left"/>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4191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250" cy="1010433"/>
                          </a:xfrm>
                          <a:prstGeom prst="rect">
                            <a:avLst/>
                          </a:prstGeom>
                        </pic:spPr>
                      </pic:pic>
                    </a:graphicData>
                  </a:graphic>
                </wp:inline>
              </w:drawing>
            </w:r>
          </w:p>
        </w:tc>
        <w:tc>
          <w:tcPr>
            <w:tcW w:w="5868" w:type="dxa"/>
          </w:tcPr>
          <w:p w:rsidR="00B7641E" w:rsidRPr="00FA67A9" w:rsidRDefault="00B7641E" w:rsidP="00B7641E">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B7641E" w:rsidP="00B7641E">
            <w:pPr>
              <w:pStyle w:val="Formal1"/>
              <w:spacing w:before="0" w:after="0"/>
              <w:rPr>
                <w:b/>
                <w:color w:val="548DD4" w:themeColor="text2" w:themeTint="99"/>
                <w:sz w:val="22"/>
                <w:szCs w:val="22"/>
              </w:rPr>
            </w:pPr>
          </w:p>
          <w:p w:rsidR="00B7641E" w:rsidRPr="00FA67A9" w:rsidRDefault="00391BE5" w:rsidP="00B7641E">
            <w:pPr>
              <w:pStyle w:val="Formal1"/>
              <w:spacing w:before="0" w:after="0"/>
              <w:jc w:val="right"/>
              <w:rPr>
                <w:b/>
                <w:color w:val="548DD4" w:themeColor="text2" w:themeTint="99"/>
                <w:sz w:val="22"/>
                <w:szCs w:val="22"/>
              </w:rPr>
            </w:pPr>
            <w:r>
              <w:rPr>
                <w:b/>
                <w:color w:val="548DD4" w:themeColor="text2" w:themeTint="99"/>
                <w:sz w:val="22"/>
                <w:szCs w:val="22"/>
              </w:rPr>
              <w:t xml:space="preserve">Friday, </w:t>
            </w:r>
            <w:r w:rsidR="00B85651">
              <w:rPr>
                <w:b/>
                <w:color w:val="548DD4" w:themeColor="text2" w:themeTint="99"/>
                <w:sz w:val="22"/>
                <w:szCs w:val="22"/>
              </w:rPr>
              <w:t>June 6</w:t>
            </w:r>
            <w:r w:rsidR="00B85651" w:rsidRPr="00B85651">
              <w:rPr>
                <w:b/>
                <w:color w:val="548DD4" w:themeColor="text2" w:themeTint="99"/>
                <w:sz w:val="22"/>
                <w:szCs w:val="22"/>
                <w:vertAlign w:val="superscript"/>
              </w:rPr>
              <w:t>th</w:t>
            </w:r>
            <w:r>
              <w:rPr>
                <w:b/>
                <w:color w:val="548DD4" w:themeColor="text2" w:themeTint="99"/>
                <w:sz w:val="22"/>
                <w:szCs w:val="22"/>
              </w:rPr>
              <w:t xml:space="preserve"> 2014</w:t>
            </w:r>
          </w:p>
          <w:p w:rsidR="00B7641E" w:rsidRPr="00FA67A9" w:rsidRDefault="00B85651" w:rsidP="00B7641E">
            <w:pPr>
              <w:pStyle w:val="Formal1"/>
              <w:spacing w:before="0" w:after="0"/>
              <w:jc w:val="right"/>
              <w:rPr>
                <w:b/>
                <w:color w:val="548DD4" w:themeColor="text2" w:themeTint="99"/>
                <w:sz w:val="22"/>
                <w:szCs w:val="22"/>
              </w:rPr>
            </w:pPr>
            <w:r>
              <w:rPr>
                <w:b/>
                <w:color w:val="548DD4" w:themeColor="text2" w:themeTint="99"/>
                <w:sz w:val="22"/>
                <w:szCs w:val="22"/>
              </w:rPr>
              <w:t>12:00 p.m.-1:00</w:t>
            </w:r>
            <w:r w:rsidR="00391BE5">
              <w:rPr>
                <w:b/>
                <w:color w:val="548DD4" w:themeColor="text2" w:themeTint="99"/>
                <w:sz w:val="22"/>
                <w:szCs w:val="22"/>
              </w:rPr>
              <w:t>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CD4097" w:rsidP="00B57A9B">
      <w:pPr>
        <w:jc w:val="left"/>
        <w:rPr>
          <w:rFonts w:ascii="Times New Roman" w:hAnsi="Times New Roman" w:cs="Times New Roman"/>
        </w:rPr>
      </w:pPr>
      <w:r w:rsidRPr="00FA67A9">
        <w:rPr>
          <w:rFonts w:ascii="Times New Roman" w:hAnsi="Times New Roman" w:cs="Times New Roman"/>
        </w:rPr>
        <w:lastRenderedPageBreak/>
        <w:t>Holly Lusk, Senior Policy Advisor, Governor’s Office</w:t>
      </w:r>
      <w:r w:rsidR="00184723" w:rsidRPr="00FA67A9">
        <w:rPr>
          <w:rFonts w:ascii="Times New Roman" w:hAnsi="Times New Roman" w:cs="Times New Roman"/>
        </w:rPr>
        <w:t>, Chair</w:t>
      </w:r>
      <w:r w:rsidRPr="00FA67A9">
        <w:rPr>
          <w:rFonts w:ascii="Times New Roman" w:hAnsi="Times New Roman" w:cs="Times New Roman"/>
        </w:rPr>
        <w:t xml:space="preserve">                          </w:t>
      </w:r>
      <w:r w:rsidR="00391BE5">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442B0D" w:rsidRDefault="009D67E2" w:rsidP="00442B0D">
      <w:pPr>
        <w:jc w:val="left"/>
        <w:rPr>
          <w:rFonts w:ascii="Times New Roman" w:hAnsi="Times New Roman" w:cs="Times New Roman"/>
        </w:rPr>
      </w:pPr>
      <w:r>
        <w:rPr>
          <w:rFonts w:ascii="Times New Roman" w:hAnsi="Times New Roman" w:cs="Times New Roman"/>
        </w:rPr>
        <w:t>Stefanie Nadeau, Director, OMS/ DHHS</w:t>
      </w:r>
      <w:r w:rsidRPr="00FA67A9">
        <w:rPr>
          <w:rFonts w:ascii="Times New Roman" w:hAnsi="Times New Roman" w:cs="Times New Roman"/>
        </w:rPr>
        <w:t xml:space="preserve">     </w:t>
      </w:r>
      <w:r>
        <w:rPr>
          <w:rFonts w:ascii="Times New Roman" w:hAnsi="Times New Roman" w:cs="Times New Roman"/>
        </w:rPr>
        <w:t xml:space="preserve">                                                                      </w:t>
      </w:r>
      <w:r w:rsidR="00B85651" w:rsidRPr="009D67E2">
        <w:rPr>
          <w:rFonts w:ascii="Times New Roman" w:hAnsi="Times New Roman" w:cs="Times New Roman"/>
        </w:rPr>
        <w:t>Michael D. Thibodeau, Senator, Maine State Legislature</w:t>
      </w:r>
      <w:r w:rsidR="00B85651">
        <w:rPr>
          <w:rFonts w:ascii="Times New Roman" w:hAnsi="Times New Roman" w:cs="Times New Roman"/>
        </w:rPr>
        <w:t xml:space="preserve">                                                                                                  </w:t>
      </w:r>
    </w:p>
    <w:p w:rsidR="00605991" w:rsidRPr="00FA67A9" w:rsidRDefault="00B85651" w:rsidP="00B57A9B">
      <w:pPr>
        <w:jc w:val="left"/>
        <w:rPr>
          <w:rFonts w:ascii="Times New Roman" w:hAnsi="Times New Roman" w:cs="Times New Roman"/>
        </w:rPr>
      </w:pPr>
      <w:r>
        <w:rPr>
          <w:rFonts w:ascii="Times New Roman" w:hAnsi="Times New Roman" w:cs="Times New Roman"/>
        </w:rPr>
        <w:t xml:space="preserve">Randy Chenard, SIM Program </w:t>
      </w:r>
      <w:proofErr w:type="gramStart"/>
      <w:r w:rsidR="00104E3B">
        <w:rPr>
          <w:rFonts w:ascii="Times New Roman" w:hAnsi="Times New Roman" w:cs="Times New Roman"/>
        </w:rPr>
        <w:t xml:space="preserve">Director </w:t>
      </w:r>
      <w:r>
        <w:rPr>
          <w:rFonts w:ascii="Times New Roman" w:hAnsi="Times New Roman" w:cs="Times New Roman"/>
        </w:rPr>
        <w:t>,</w:t>
      </w:r>
      <w:proofErr w:type="gramEnd"/>
      <w:r>
        <w:rPr>
          <w:rFonts w:ascii="Times New Roman" w:hAnsi="Times New Roman" w:cs="Times New Roman"/>
        </w:rPr>
        <w:t xml:space="preserve"> DHHS</w:t>
      </w:r>
      <w:r w:rsidRPr="00FA67A9">
        <w:rPr>
          <w:rFonts w:ascii="Times New Roman" w:hAnsi="Times New Roman" w:cs="Times New Roman"/>
        </w:rPr>
        <w:t xml:space="preserve"> </w:t>
      </w:r>
      <w:r>
        <w:rPr>
          <w:rFonts w:ascii="Times New Roman" w:hAnsi="Times New Roman" w:cs="Times New Roman"/>
        </w:rPr>
        <w:t xml:space="preserve">                                                              Richard Rosen, Deputy Commissioner, DAFS</w:t>
      </w:r>
      <w:r w:rsidRPr="00FA67A9">
        <w:rPr>
          <w:rFonts w:ascii="Times New Roman" w:hAnsi="Times New Roman" w:cs="Times New Roman"/>
        </w:rPr>
        <w:t xml:space="preserve"> </w:t>
      </w:r>
      <w:r>
        <w:rPr>
          <w:rFonts w:ascii="Times New Roman" w:hAnsi="Times New Roman" w:cs="Times New Roman"/>
        </w:rPr>
        <w:t xml:space="preserve">                                                                                                                                            </w:t>
      </w:r>
    </w:p>
    <w:p w:rsidR="00C05D98" w:rsidRPr="00FA67A9" w:rsidRDefault="00F64599" w:rsidP="00B57A9B">
      <w:pPr>
        <w:jc w:val="left"/>
        <w:rPr>
          <w:rFonts w:ascii="Times New Roman" w:hAnsi="Times New Roman" w:cs="Times New Roman"/>
        </w:rPr>
      </w:pPr>
      <w:r>
        <w:rPr>
          <w:rFonts w:ascii="Times New Roman" w:hAnsi="Times New Roman" w:cs="Times New Roman"/>
        </w:rPr>
        <w:t>David Simsarian, Director, Business Technology, DHHS</w:t>
      </w:r>
      <w:r w:rsidR="009D67E2">
        <w:rPr>
          <w:rFonts w:ascii="Times New Roman" w:hAnsi="Times New Roman" w:cs="Times New Roman"/>
        </w:rPr>
        <w:t xml:space="preserve">                  </w:t>
      </w:r>
      <w:r w:rsidR="00B85651">
        <w:rPr>
          <w:rFonts w:ascii="Times New Roman" w:hAnsi="Times New Roman" w:cs="Times New Roman"/>
        </w:rPr>
        <w:t xml:space="preserve">                               </w:t>
      </w:r>
      <w:r w:rsidR="00442B0D">
        <w:rPr>
          <w:rFonts w:ascii="Times New Roman" w:hAnsi="Times New Roman" w:cs="Times New Roman"/>
        </w:rPr>
        <w:t>Mary Mayhew, Commissioner, DHHS</w:t>
      </w:r>
    </w:p>
    <w:p w:rsidR="00442B0D" w:rsidRDefault="00391BE5" w:rsidP="00442B0D">
      <w:pPr>
        <w:jc w:val="left"/>
        <w:rPr>
          <w:rFonts w:ascii="Times New Roman" w:hAnsi="Times New Roman" w:cs="Times New Roman"/>
        </w:rPr>
      </w:pPr>
      <w:r w:rsidRPr="00FA67A9">
        <w:rPr>
          <w:rFonts w:ascii="Times New Roman" w:hAnsi="Times New Roman" w:cs="Times New Roman"/>
        </w:rPr>
        <w:t xml:space="preserve">Jim Leonard, </w:t>
      </w:r>
      <w:r>
        <w:rPr>
          <w:rFonts w:ascii="Times New Roman" w:hAnsi="Times New Roman" w:cs="Times New Roman"/>
        </w:rPr>
        <w:t>Deputy Director</w:t>
      </w:r>
      <w:r w:rsidRPr="00FA67A9">
        <w:rPr>
          <w:rFonts w:ascii="Times New Roman" w:hAnsi="Times New Roman" w:cs="Times New Roman"/>
        </w:rPr>
        <w:t xml:space="preserve">, OMS/DHHS                        </w:t>
      </w:r>
      <w:r w:rsidR="006A2277">
        <w:rPr>
          <w:rFonts w:ascii="Times New Roman" w:hAnsi="Times New Roman" w:cs="Times New Roman"/>
        </w:rPr>
        <w:t xml:space="preserve">              </w:t>
      </w:r>
      <w:r w:rsidR="00442B0D">
        <w:rPr>
          <w:rFonts w:ascii="Times New Roman" w:hAnsi="Times New Roman" w:cs="Times New Roman"/>
        </w:rPr>
        <w:t xml:space="preserve">                              </w:t>
      </w:r>
      <w:r w:rsidR="00B85651">
        <w:rPr>
          <w:rFonts w:ascii="Times New Roman" w:hAnsi="Times New Roman" w:cs="Times New Roman"/>
        </w:rPr>
        <w:t xml:space="preserve"> </w:t>
      </w:r>
      <w:r w:rsidR="00B85651" w:rsidRPr="00FA67A9">
        <w:rPr>
          <w:rFonts w:ascii="Times New Roman" w:hAnsi="Times New Roman" w:cs="Times New Roman"/>
        </w:rPr>
        <w:t>Anne Head, Commissioner, Professional and Financial Regulations</w:t>
      </w:r>
      <w:r w:rsidR="00B85651" w:rsidRPr="00391BE5">
        <w:rPr>
          <w:rFonts w:ascii="Times New Roman" w:hAnsi="Times New Roman" w:cs="Times New Roman"/>
        </w:rPr>
        <w:t xml:space="preserve"> </w:t>
      </w:r>
      <w:r w:rsidR="00B85651">
        <w:rPr>
          <w:rFonts w:ascii="Times New Roman" w:hAnsi="Times New Roman" w:cs="Times New Roman"/>
        </w:rPr>
        <w:t xml:space="preserve">                                </w:t>
      </w:r>
    </w:p>
    <w:p w:rsidR="00184723" w:rsidRPr="00FA67A9" w:rsidRDefault="00442B0D" w:rsidP="00B57A9B">
      <w:pPr>
        <w:jc w:val="left"/>
        <w:rPr>
          <w:rFonts w:ascii="Times New Roman" w:hAnsi="Times New Roman" w:cs="Times New Roman"/>
        </w:rPr>
      </w:pPr>
      <w:r w:rsidRPr="00FA67A9">
        <w:rPr>
          <w:rFonts w:ascii="Times New Roman" w:hAnsi="Times New Roman" w:cs="Times New Roman"/>
        </w:rPr>
        <w:t>Kevin S. Flanigan, MD, Medical Director, OMS/DHHS</w:t>
      </w:r>
    </w:p>
    <w:p w:rsidR="009D67E2" w:rsidRDefault="00B85651" w:rsidP="00B57A9B">
      <w:pPr>
        <w:jc w:val="left"/>
        <w:rPr>
          <w:rFonts w:ascii="Times New Roman" w:hAnsi="Times New Roman" w:cs="Times New Roman"/>
        </w:rPr>
      </w:pPr>
      <w:r>
        <w:rPr>
          <w:rFonts w:ascii="Times New Roman" w:hAnsi="Times New Roman" w:cs="Times New Roman"/>
        </w:rPr>
        <w:t>Gloria</w:t>
      </w:r>
      <w:r w:rsidR="00104E3B">
        <w:rPr>
          <w:rFonts w:ascii="Times New Roman" w:hAnsi="Times New Roman" w:cs="Times New Roman"/>
        </w:rPr>
        <w:t xml:space="preserve"> </w:t>
      </w:r>
      <w:proofErr w:type="spellStart"/>
      <w:r w:rsidR="00104E3B">
        <w:rPr>
          <w:rFonts w:ascii="Times New Roman" w:hAnsi="Times New Roman" w:cs="Times New Roman"/>
        </w:rPr>
        <w:t>Apponte</w:t>
      </w:r>
      <w:proofErr w:type="spellEnd"/>
      <w:r w:rsidR="00104E3B">
        <w:rPr>
          <w:rFonts w:ascii="Times New Roman" w:hAnsi="Times New Roman" w:cs="Times New Roman"/>
        </w:rPr>
        <w:t xml:space="preserve"> </w:t>
      </w:r>
      <w:proofErr w:type="gramStart"/>
      <w:r w:rsidR="00104E3B">
        <w:rPr>
          <w:rFonts w:ascii="Times New Roman" w:hAnsi="Times New Roman" w:cs="Times New Roman"/>
        </w:rPr>
        <w:t>Clarke ,</w:t>
      </w:r>
      <w:proofErr w:type="gramEnd"/>
      <w:r w:rsidR="00104E3B">
        <w:rPr>
          <w:rFonts w:ascii="Times New Roman" w:hAnsi="Times New Roman" w:cs="Times New Roman"/>
        </w:rPr>
        <w:t xml:space="preserve"> SIM Project Manager</w:t>
      </w:r>
      <w:r>
        <w:rPr>
          <w:rFonts w:ascii="Times New Roman" w:hAnsi="Times New Roman" w:cs="Times New Roman"/>
        </w:rPr>
        <w:t xml:space="preserve">                                                                                   </w:t>
      </w:r>
    </w:p>
    <w:p w:rsidR="00E32560" w:rsidRDefault="00E32560" w:rsidP="00B57A9B">
      <w:pPr>
        <w:jc w:val="left"/>
        <w:rPr>
          <w:rFonts w:ascii="Times New Roman" w:hAnsi="Times New Roman" w:cs="Times New Roman"/>
        </w:rPr>
      </w:pPr>
    </w:p>
    <w:p w:rsidR="00E32560" w:rsidRDefault="00E32560" w:rsidP="00B57A9B">
      <w:pPr>
        <w:jc w:val="left"/>
        <w:rPr>
          <w:rFonts w:ascii="Times New Roman" w:hAnsi="Times New Roman" w:cs="Times New Roman"/>
        </w:rPr>
      </w:pPr>
      <w:r>
        <w:rPr>
          <w:rFonts w:ascii="Times New Roman" w:hAnsi="Times New Roman" w:cs="Times New Roman"/>
        </w:rPr>
        <w:t>Interested Parties:</w:t>
      </w:r>
    </w:p>
    <w:p w:rsidR="00E32560" w:rsidRDefault="00E32560" w:rsidP="00B57A9B">
      <w:pPr>
        <w:jc w:val="left"/>
        <w:rPr>
          <w:rFonts w:ascii="Times New Roman" w:hAnsi="Times New Roman" w:cs="Times New Roman"/>
        </w:rPr>
      </w:pPr>
    </w:p>
    <w:p w:rsidR="00E32560" w:rsidRDefault="00E32560" w:rsidP="00B57A9B">
      <w:pPr>
        <w:jc w:val="left"/>
        <w:rPr>
          <w:rFonts w:ascii="Times New Roman" w:hAnsi="Times New Roman" w:cs="Times New Roman"/>
        </w:rPr>
      </w:pPr>
      <w:r>
        <w:rPr>
          <w:rFonts w:ascii="Times New Roman" w:hAnsi="Times New Roman" w:cs="Times New Roman"/>
        </w:rPr>
        <w:t>Michelle Probert</w:t>
      </w: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C56BD7" w:rsidRDefault="006A2277" w:rsidP="00A924C3">
            <w:pPr>
              <w:jc w:val="left"/>
              <w:rPr>
                <w:rFonts w:ascii="Times New Roman" w:hAnsi="Times New Roman" w:cs="Times New Roman"/>
                <w:b/>
              </w:rPr>
            </w:pPr>
            <w:r w:rsidRPr="006A2277">
              <w:rPr>
                <w:rFonts w:ascii="Times New Roman" w:hAnsi="Times New Roman" w:cs="Times New Roman"/>
                <w:b/>
              </w:rPr>
              <w:t>Review and Acceptance of Meeting Minutes</w:t>
            </w:r>
            <w:r w:rsidRPr="006A2277" w:rsidDel="006A2277">
              <w:rPr>
                <w:rFonts w:ascii="Times New Roman" w:hAnsi="Times New Roman" w:cs="Times New Roman"/>
                <w:b/>
              </w:rPr>
              <w:t xml:space="preserve"> </w:t>
            </w: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ins w:id="1" w:author="Mazerolle, Sybil" w:date="2014-03-28T09:53:00Z"/>
                <w:rFonts w:asciiTheme="majorHAnsi" w:hAnsiTheme="majorHAnsi"/>
              </w:rPr>
            </w:pPr>
          </w:p>
          <w:p w:rsidR="0056381E" w:rsidRPr="00B465FA" w:rsidRDefault="00442B0D" w:rsidP="00B85651">
            <w:pPr>
              <w:pStyle w:val="ListParagraph"/>
              <w:numPr>
                <w:ilvl w:val="0"/>
                <w:numId w:val="10"/>
              </w:numPr>
              <w:spacing w:after="200" w:line="276" w:lineRule="auto"/>
              <w:jc w:val="left"/>
              <w:rPr>
                <w:rFonts w:asciiTheme="majorHAnsi" w:hAnsiTheme="majorHAnsi"/>
              </w:rPr>
            </w:pPr>
            <w:r>
              <w:rPr>
                <w:rFonts w:asciiTheme="majorHAnsi" w:hAnsiTheme="majorHAnsi"/>
              </w:rPr>
              <w:t>Minutes were accepted without revision</w:t>
            </w:r>
            <w:r w:rsidR="00B85651">
              <w:rPr>
                <w:rFonts w:asciiTheme="majorHAnsi" w:hAnsiTheme="majorHAnsi"/>
              </w:rPr>
              <w:t xml:space="preserve">. Committee discussed making a call-in number available to members of the MLT, especially for those that are in the legislature but normally live far away. </w:t>
            </w:r>
          </w:p>
        </w:tc>
        <w:tc>
          <w:tcPr>
            <w:tcW w:w="2610" w:type="dxa"/>
          </w:tcPr>
          <w:p w:rsidR="00CB3767" w:rsidRDefault="00CB3767" w:rsidP="00B57A9B">
            <w:pPr>
              <w:jc w:val="left"/>
              <w:rPr>
                <w:rFonts w:ascii="Times New Roman" w:hAnsi="Times New Roman" w:cs="Times New Roman"/>
              </w:rPr>
            </w:pPr>
          </w:p>
          <w:p w:rsidR="00694039" w:rsidRPr="00FA67A9" w:rsidRDefault="00B85651" w:rsidP="00B57A9B">
            <w:pPr>
              <w:jc w:val="left"/>
              <w:rPr>
                <w:rFonts w:ascii="Times New Roman" w:hAnsi="Times New Roman" w:cs="Times New Roman"/>
              </w:rPr>
            </w:pPr>
            <w:r>
              <w:rPr>
                <w:rFonts w:asciiTheme="majorHAnsi" w:hAnsiTheme="majorHAnsi"/>
              </w:rPr>
              <w:t xml:space="preserve">Randy and Dr. Flanigan will look into whether it would be beneficial to have a call in number. </w:t>
            </w:r>
          </w:p>
        </w:tc>
      </w:tr>
      <w:tr w:rsidR="003C2903" w:rsidRPr="00FA67A9" w:rsidTr="00694039">
        <w:tc>
          <w:tcPr>
            <w:tcW w:w="2988" w:type="dxa"/>
          </w:tcPr>
          <w:p w:rsidR="00C56BD7" w:rsidRDefault="00C56BD7" w:rsidP="00B86DF0">
            <w:pPr>
              <w:jc w:val="left"/>
              <w:rPr>
                <w:rFonts w:ascii="Times New Roman" w:hAnsi="Times New Roman" w:cs="Times New Roman"/>
                <w:b/>
              </w:rPr>
            </w:pPr>
          </w:p>
          <w:p w:rsidR="00442B0D" w:rsidRPr="00442B0D" w:rsidRDefault="00442B0D" w:rsidP="00442B0D">
            <w:pPr>
              <w:jc w:val="left"/>
              <w:rPr>
                <w:rFonts w:ascii="Times New Roman" w:hAnsi="Times New Roman" w:cs="Times New Roman"/>
                <w:b/>
              </w:rPr>
            </w:pPr>
            <w:r w:rsidRPr="00442B0D">
              <w:rPr>
                <w:rFonts w:ascii="Times New Roman" w:hAnsi="Times New Roman" w:cs="Times New Roman"/>
                <w:b/>
              </w:rPr>
              <w:t xml:space="preserve">April Steering Committee </w:t>
            </w:r>
            <w:r w:rsidRPr="00442B0D">
              <w:rPr>
                <w:rFonts w:ascii="Times New Roman" w:hAnsi="Times New Roman" w:cs="Times New Roman"/>
                <w:b/>
              </w:rPr>
              <w:lastRenderedPageBreak/>
              <w:t>Report</w:t>
            </w:r>
          </w:p>
          <w:p w:rsidR="00442B0D" w:rsidRPr="00442B0D" w:rsidRDefault="00442B0D" w:rsidP="00442B0D">
            <w:pPr>
              <w:jc w:val="left"/>
              <w:rPr>
                <w:rFonts w:ascii="Times New Roman" w:hAnsi="Times New Roman" w:cs="Times New Roman"/>
                <w:b/>
              </w:rPr>
            </w:pPr>
            <w:r w:rsidRPr="00442B0D">
              <w:rPr>
                <w:rFonts w:ascii="Times New Roman" w:hAnsi="Times New Roman" w:cs="Times New Roman"/>
                <w:b/>
              </w:rPr>
              <w:t xml:space="preserve">Objective:  Review the </w:t>
            </w:r>
            <w:r w:rsidR="00B85651">
              <w:rPr>
                <w:rFonts w:ascii="Times New Roman" w:hAnsi="Times New Roman" w:cs="Times New Roman"/>
                <w:b/>
              </w:rPr>
              <w:t>May</w:t>
            </w:r>
            <w:r w:rsidRPr="00442B0D">
              <w:rPr>
                <w:rFonts w:ascii="Times New Roman" w:hAnsi="Times New Roman" w:cs="Times New Roman"/>
                <w:b/>
              </w:rPr>
              <w:t xml:space="preserve"> SIM Steering Committee Report</w:t>
            </w: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Pr="00FA67A9" w:rsidRDefault="00C56BD7" w:rsidP="00B86DF0">
            <w:pPr>
              <w:jc w:val="left"/>
              <w:rPr>
                <w:rFonts w:ascii="Times New Roman" w:hAnsi="Times New Roman" w:cs="Times New Roman"/>
                <w:b/>
              </w:rPr>
            </w:pPr>
          </w:p>
        </w:tc>
        <w:tc>
          <w:tcPr>
            <w:tcW w:w="8100" w:type="dxa"/>
          </w:tcPr>
          <w:p w:rsidR="00236650" w:rsidRDefault="00236650" w:rsidP="006A2277">
            <w:pPr>
              <w:jc w:val="left"/>
              <w:rPr>
                <w:ins w:id="2" w:author="Mazerolle, Sybil" w:date="2014-03-28T09:56:00Z"/>
                <w:rFonts w:ascii="Times New Roman" w:hAnsi="Times New Roman" w:cs="Times New Roman"/>
              </w:rPr>
            </w:pPr>
          </w:p>
          <w:p w:rsidR="00D33B17" w:rsidRDefault="00EF4E1F" w:rsidP="00D33B17">
            <w:pPr>
              <w:pStyle w:val="ListParagraph"/>
              <w:numPr>
                <w:ilvl w:val="0"/>
                <w:numId w:val="12"/>
              </w:numPr>
              <w:jc w:val="left"/>
              <w:rPr>
                <w:rFonts w:ascii="Times New Roman" w:hAnsi="Times New Roman" w:cs="Times New Roman"/>
              </w:rPr>
            </w:pPr>
            <w:r>
              <w:rPr>
                <w:rFonts w:ascii="Times New Roman" w:hAnsi="Times New Roman" w:cs="Times New Roman"/>
              </w:rPr>
              <w:t xml:space="preserve">Dr. Flanigan summarized that the Steering Committee was </w:t>
            </w:r>
            <w:r w:rsidR="00B85651">
              <w:rPr>
                <w:rFonts w:ascii="Times New Roman" w:hAnsi="Times New Roman" w:cs="Times New Roman"/>
              </w:rPr>
              <w:t xml:space="preserve">visited by </w:t>
            </w:r>
            <w:r w:rsidR="00B85651">
              <w:rPr>
                <w:rFonts w:ascii="Times New Roman" w:hAnsi="Times New Roman" w:cs="Times New Roman"/>
              </w:rPr>
              <w:lastRenderedPageBreak/>
              <w:t>representatives from CMMI. Discussed that CMMI was also responsible for reporting on other transformational activities going on in the state outside of SIM. Dr. Flanigan let the MLT know that Fran Jensen is very dedicated to a greater availability to the SIM participants and wants to create a better connection with CMS.</w:t>
            </w:r>
          </w:p>
          <w:p w:rsidR="004468DB" w:rsidRDefault="004468DB" w:rsidP="004468DB">
            <w:pPr>
              <w:pStyle w:val="ListParagraph"/>
              <w:jc w:val="left"/>
              <w:rPr>
                <w:rFonts w:ascii="Times New Roman" w:hAnsi="Times New Roman" w:cs="Times New Roman"/>
              </w:rPr>
            </w:pPr>
          </w:p>
          <w:p w:rsidR="004361E2" w:rsidRDefault="00B85651" w:rsidP="00D33B17">
            <w:pPr>
              <w:pStyle w:val="ListParagraph"/>
              <w:numPr>
                <w:ilvl w:val="0"/>
                <w:numId w:val="12"/>
              </w:numPr>
              <w:jc w:val="left"/>
              <w:rPr>
                <w:rFonts w:ascii="Times New Roman" w:hAnsi="Times New Roman" w:cs="Times New Roman"/>
              </w:rPr>
            </w:pPr>
            <w:r>
              <w:rPr>
                <w:rFonts w:ascii="Times New Roman" w:hAnsi="Times New Roman" w:cs="Times New Roman"/>
              </w:rPr>
              <w:t>Randy</w:t>
            </w:r>
            <w:r w:rsidR="00D33B17">
              <w:rPr>
                <w:rFonts w:ascii="Times New Roman" w:hAnsi="Times New Roman" w:cs="Times New Roman"/>
              </w:rPr>
              <w:t xml:space="preserve"> advised that </w:t>
            </w:r>
            <w:r>
              <w:rPr>
                <w:rFonts w:ascii="Times New Roman" w:hAnsi="Times New Roman" w:cs="Times New Roman"/>
              </w:rPr>
              <w:t xml:space="preserve">the Delivery System Reform subcommittee is still working on </w:t>
            </w:r>
            <w:r w:rsidR="0025737A">
              <w:rPr>
                <w:rFonts w:ascii="Times New Roman" w:hAnsi="Times New Roman" w:cs="Times New Roman"/>
              </w:rPr>
              <w:t>the care coordination risk</w:t>
            </w:r>
            <w:r w:rsidR="004361E2">
              <w:rPr>
                <w:rFonts w:ascii="Times New Roman" w:hAnsi="Times New Roman" w:cs="Times New Roman"/>
              </w:rPr>
              <w:t xml:space="preserve">. </w:t>
            </w:r>
          </w:p>
          <w:p w:rsidR="004468DB" w:rsidRDefault="004468DB" w:rsidP="004468DB">
            <w:pPr>
              <w:pStyle w:val="ListParagraph"/>
              <w:jc w:val="left"/>
              <w:rPr>
                <w:rFonts w:ascii="Times New Roman" w:hAnsi="Times New Roman" w:cs="Times New Roman"/>
              </w:rPr>
            </w:pPr>
          </w:p>
          <w:p w:rsidR="004468DB" w:rsidRDefault="0025737A" w:rsidP="00B951F4">
            <w:pPr>
              <w:pStyle w:val="ListParagraph"/>
              <w:numPr>
                <w:ilvl w:val="0"/>
                <w:numId w:val="12"/>
              </w:numPr>
              <w:jc w:val="left"/>
              <w:rPr>
                <w:rFonts w:ascii="Times New Roman" w:hAnsi="Times New Roman" w:cs="Times New Roman"/>
              </w:rPr>
            </w:pPr>
            <w:proofErr w:type="spellStart"/>
            <w:r>
              <w:rPr>
                <w:rFonts w:ascii="Times New Roman" w:hAnsi="Times New Roman" w:cs="Times New Roman"/>
              </w:rPr>
              <w:t>Dr.Flanigan</w:t>
            </w:r>
            <w:proofErr w:type="spellEnd"/>
            <w:r>
              <w:rPr>
                <w:rFonts w:ascii="Times New Roman" w:hAnsi="Times New Roman" w:cs="Times New Roman"/>
              </w:rPr>
              <w:t xml:space="preserve"> let the MLT know that the new SIM logo was well received and accepted by the Steering Committee. They just need the MLT’s official approval. Approval was </w:t>
            </w:r>
            <w:r w:rsidR="000F28B4">
              <w:rPr>
                <w:rFonts w:ascii="Times New Roman" w:hAnsi="Times New Roman" w:cs="Times New Roman"/>
              </w:rPr>
              <w:t>given;</w:t>
            </w:r>
            <w:r>
              <w:rPr>
                <w:rFonts w:ascii="Times New Roman" w:hAnsi="Times New Roman" w:cs="Times New Roman"/>
              </w:rPr>
              <w:t xml:space="preserve"> SIM now has an official logo.</w:t>
            </w:r>
          </w:p>
          <w:p w:rsidR="000F28B4" w:rsidRPr="000F28B4" w:rsidRDefault="000F28B4" w:rsidP="000F28B4">
            <w:pPr>
              <w:pStyle w:val="ListParagraph"/>
              <w:rPr>
                <w:rFonts w:ascii="Times New Roman" w:hAnsi="Times New Roman" w:cs="Times New Roman"/>
              </w:rPr>
            </w:pPr>
          </w:p>
          <w:p w:rsidR="000F28B4" w:rsidRDefault="000F28B4" w:rsidP="00B951F4">
            <w:pPr>
              <w:pStyle w:val="ListParagraph"/>
              <w:numPr>
                <w:ilvl w:val="0"/>
                <w:numId w:val="12"/>
              </w:numPr>
              <w:jc w:val="left"/>
              <w:rPr>
                <w:rFonts w:ascii="Times New Roman" w:hAnsi="Times New Roman" w:cs="Times New Roman"/>
              </w:rPr>
            </w:pPr>
            <w:r>
              <w:rPr>
                <w:rFonts w:ascii="Times New Roman" w:hAnsi="Times New Roman" w:cs="Times New Roman"/>
              </w:rPr>
              <w:t>Randy stated that he submitted his Risk Mitigation Plan to CMS on June 3</w:t>
            </w:r>
            <w:r w:rsidRPr="000F28B4">
              <w:rPr>
                <w:rFonts w:ascii="Times New Roman" w:hAnsi="Times New Roman" w:cs="Times New Roman"/>
                <w:vertAlign w:val="superscript"/>
              </w:rPr>
              <w:t>rd</w:t>
            </w:r>
            <w:r>
              <w:rPr>
                <w:rFonts w:ascii="Times New Roman" w:hAnsi="Times New Roman" w:cs="Times New Roman"/>
              </w:rPr>
              <w:t xml:space="preserve">, and was awaiting their response. He will be rolling out the official process once he has their approval. </w:t>
            </w:r>
          </w:p>
          <w:p w:rsidR="004468DB" w:rsidRDefault="004468DB" w:rsidP="004468DB">
            <w:pPr>
              <w:pStyle w:val="ListParagraph"/>
              <w:jc w:val="left"/>
              <w:rPr>
                <w:rFonts w:ascii="Times New Roman" w:hAnsi="Times New Roman" w:cs="Times New Roman"/>
              </w:rPr>
            </w:pPr>
          </w:p>
          <w:p w:rsidR="006A2277" w:rsidRPr="000F28B4" w:rsidRDefault="005D0F68" w:rsidP="000F28B4">
            <w:pPr>
              <w:jc w:val="left"/>
              <w:rPr>
                <w:rFonts w:ascii="Times New Roman" w:hAnsi="Times New Roman" w:cs="Times New Roman"/>
              </w:rPr>
            </w:pPr>
            <w:r w:rsidRPr="000F28B4">
              <w:rPr>
                <w:rFonts w:ascii="Times New Roman" w:hAnsi="Times New Roman" w:cs="Times New Roman"/>
              </w:rPr>
              <w:t xml:space="preserve"> </w:t>
            </w:r>
          </w:p>
        </w:tc>
        <w:tc>
          <w:tcPr>
            <w:tcW w:w="2610" w:type="dxa"/>
          </w:tcPr>
          <w:p w:rsidR="00CB3767" w:rsidRDefault="00CB3767"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Pr="00FA67A9" w:rsidRDefault="007C2608" w:rsidP="003E6BC3">
            <w:pPr>
              <w:jc w:val="left"/>
              <w:rPr>
                <w:rFonts w:ascii="Times New Roman" w:hAnsi="Times New Roman" w:cs="Times New Roman"/>
              </w:rPr>
            </w:pPr>
          </w:p>
        </w:tc>
      </w:tr>
      <w:tr w:rsidR="003C2903" w:rsidRPr="00FA67A9" w:rsidTr="00694039">
        <w:tc>
          <w:tcPr>
            <w:tcW w:w="2988" w:type="dxa"/>
          </w:tcPr>
          <w:p w:rsidR="006D1C84" w:rsidRPr="00FA67A9" w:rsidRDefault="000F28B4" w:rsidP="004F03AB">
            <w:pPr>
              <w:jc w:val="left"/>
              <w:rPr>
                <w:rFonts w:ascii="Times New Roman" w:hAnsi="Times New Roman" w:cs="Times New Roman"/>
                <w:b/>
              </w:rPr>
            </w:pPr>
            <w:r w:rsidRPr="000F28B4">
              <w:rPr>
                <w:rFonts w:ascii="Times New Roman" w:hAnsi="Times New Roman" w:cs="Times New Roman"/>
                <w:b/>
              </w:rPr>
              <w:lastRenderedPageBreak/>
              <w:t xml:space="preserve">Proposed SIM Funding Process </w:t>
            </w:r>
          </w:p>
        </w:tc>
        <w:tc>
          <w:tcPr>
            <w:tcW w:w="8100" w:type="dxa"/>
          </w:tcPr>
          <w:p w:rsidR="00B465FA" w:rsidRDefault="00B465FA" w:rsidP="00B465FA">
            <w:pPr>
              <w:jc w:val="left"/>
              <w:rPr>
                <w:ins w:id="3" w:author="Mazerolle, Sybil" w:date="2014-03-28T10:33:00Z"/>
                <w:rFonts w:ascii="Times New Roman" w:hAnsi="Times New Roman" w:cs="Times New Roman"/>
              </w:rPr>
            </w:pPr>
          </w:p>
          <w:p w:rsidR="00FA67A9" w:rsidRDefault="000F28B4" w:rsidP="00F62F81">
            <w:pPr>
              <w:pStyle w:val="ListParagraph"/>
              <w:numPr>
                <w:ilvl w:val="0"/>
                <w:numId w:val="11"/>
              </w:numPr>
              <w:jc w:val="left"/>
              <w:rPr>
                <w:rFonts w:ascii="Times New Roman" w:hAnsi="Times New Roman" w:cs="Times New Roman"/>
              </w:rPr>
            </w:pPr>
            <w:r>
              <w:rPr>
                <w:rFonts w:ascii="Times New Roman" w:hAnsi="Times New Roman" w:cs="Times New Roman"/>
              </w:rPr>
              <w:t>Randy advised that he is still currently working out the process for this and will present it once it’s ready</w:t>
            </w:r>
            <w:r w:rsidR="00F62F81">
              <w:rPr>
                <w:rFonts w:ascii="Times New Roman" w:hAnsi="Times New Roman" w:cs="Times New Roman"/>
              </w:rPr>
              <w:t xml:space="preserve">. </w:t>
            </w:r>
          </w:p>
          <w:p w:rsidR="005E73E9" w:rsidRDefault="005E73E9" w:rsidP="005E73E9">
            <w:pPr>
              <w:pStyle w:val="ListParagraph"/>
              <w:jc w:val="left"/>
              <w:rPr>
                <w:rFonts w:ascii="Times New Roman" w:hAnsi="Times New Roman" w:cs="Times New Roman"/>
              </w:rPr>
            </w:pPr>
          </w:p>
          <w:p w:rsidR="005E73E9" w:rsidRPr="005E73E9" w:rsidRDefault="005E73E9" w:rsidP="000F28B4">
            <w:pPr>
              <w:pStyle w:val="ListParagraph"/>
              <w:jc w:val="left"/>
              <w:rPr>
                <w:rFonts w:ascii="Times New Roman" w:hAnsi="Times New Roman" w:cs="Times New Roman"/>
              </w:rPr>
            </w:pPr>
          </w:p>
        </w:tc>
        <w:tc>
          <w:tcPr>
            <w:tcW w:w="2610" w:type="dxa"/>
          </w:tcPr>
          <w:p w:rsidR="00D71B0E" w:rsidRDefault="00D71B0E"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p>
          <w:p w:rsidR="009D67E2" w:rsidRPr="00FA67A9" w:rsidRDefault="005E73E9" w:rsidP="00B57A9B">
            <w:pPr>
              <w:jc w:val="left"/>
              <w:rPr>
                <w:rFonts w:ascii="Times New Roman" w:hAnsi="Times New Roman" w:cs="Times New Roman"/>
              </w:rPr>
            </w:pPr>
            <w:r>
              <w:rPr>
                <w:rFonts w:ascii="Times New Roman" w:hAnsi="Times New Roman" w:cs="Times New Roman"/>
              </w:rPr>
              <w:t xml:space="preserve">. </w:t>
            </w:r>
            <w:r w:rsidR="009D67E2">
              <w:rPr>
                <w:rFonts w:ascii="Times New Roman" w:hAnsi="Times New Roman" w:cs="Times New Roman"/>
              </w:rPr>
              <w:t xml:space="preserve"> </w:t>
            </w:r>
          </w:p>
        </w:tc>
      </w:tr>
      <w:tr w:rsidR="009D67E2" w:rsidRPr="00FA67A9" w:rsidTr="00694039">
        <w:tc>
          <w:tcPr>
            <w:tcW w:w="2988" w:type="dxa"/>
          </w:tcPr>
          <w:p w:rsidR="00F238FC" w:rsidRPr="00F238FC" w:rsidRDefault="00F238FC" w:rsidP="00F238FC">
            <w:pPr>
              <w:jc w:val="left"/>
              <w:rPr>
                <w:rFonts w:ascii="Times New Roman" w:hAnsi="Times New Roman" w:cs="Times New Roman"/>
                <w:b/>
              </w:rPr>
            </w:pPr>
            <w:r w:rsidRPr="00F238FC">
              <w:rPr>
                <w:rFonts w:ascii="Times New Roman" w:hAnsi="Times New Roman" w:cs="Times New Roman"/>
                <w:b/>
              </w:rPr>
              <w:t>Health Home expansion - support of the additional 23 HHs</w:t>
            </w:r>
          </w:p>
          <w:p w:rsidR="00F238FC" w:rsidRPr="00F238FC" w:rsidRDefault="00F238FC" w:rsidP="00F238FC">
            <w:pPr>
              <w:jc w:val="left"/>
              <w:rPr>
                <w:rFonts w:ascii="Times New Roman" w:hAnsi="Times New Roman" w:cs="Times New Roman"/>
                <w:b/>
              </w:rPr>
            </w:pPr>
            <w:r w:rsidRPr="00F238FC">
              <w:rPr>
                <w:rFonts w:ascii="Times New Roman" w:hAnsi="Times New Roman" w:cs="Times New Roman"/>
                <w:b/>
              </w:rPr>
              <w:t xml:space="preserve"> </w:t>
            </w:r>
          </w:p>
          <w:p w:rsidR="009D67E2" w:rsidRDefault="00F238FC" w:rsidP="00F238FC">
            <w:pPr>
              <w:jc w:val="left"/>
              <w:rPr>
                <w:rFonts w:ascii="Times New Roman" w:hAnsi="Times New Roman" w:cs="Times New Roman"/>
                <w:b/>
              </w:rPr>
            </w:pPr>
            <w:r w:rsidRPr="00F238FC">
              <w:rPr>
                <w:rFonts w:ascii="Times New Roman" w:hAnsi="Times New Roman" w:cs="Times New Roman"/>
                <w:b/>
              </w:rPr>
              <w:t xml:space="preserve">Objective:  Inform MLT that DHHS is looking into long term direction of HH support and is asking MQC for a breakdown of the menu of services </w:t>
            </w:r>
          </w:p>
        </w:tc>
        <w:tc>
          <w:tcPr>
            <w:tcW w:w="8100" w:type="dxa"/>
          </w:tcPr>
          <w:p w:rsidR="009D67E2" w:rsidRDefault="009D67E2" w:rsidP="009D67E2">
            <w:pPr>
              <w:pStyle w:val="ListParagraph"/>
              <w:jc w:val="left"/>
              <w:rPr>
                <w:rFonts w:ascii="Times New Roman" w:hAnsi="Times New Roman" w:cs="Times New Roman"/>
              </w:rPr>
            </w:pPr>
          </w:p>
          <w:p w:rsidR="009D67E2" w:rsidRDefault="00F238FC" w:rsidP="009D67E2">
            <w:pPr>
              <w:pStyle w:val="ListParagraph"/>
              <w:numPr>
                <w:ilvl w:val="0"/>
                <w:numId w:val="13"/>
              </w:numPr>
              <w:jc w:val="left"/>
              <w:rPr>
                <w:rFonts w:ascii="Times New Roman" w:hAnsi="Times New Roman" w:cs="Times New Roman"/>
              </w:rPr>
            </w:pPr>
            <w:r>
              <w:rPr>
                <w:rFonts w:ascii="Times New Roman" w:hAnsi="Times New Roman" w:cs="Times New Roman"/>
              </w:rPr>
              <w:t xml:space="preserve">Randy stated that there hasn’t been much progress, they are still waiting on a menu of services and the development of a tiered approached. The funding given the Quality Counts is to provide tech support, learning </w:t>
            </w:r>
            <w:proofErr w:type="spellStart"/>
            <w:proofErr w:type="gramStart"/>
            <w:r>
              <w:rPr>
                <w:rFonts w:ascii="Times New Roman" w:hAnsi="Times New Roman" w:cs="Times New Roman"/>
              </w:rPr>
              <w:t>collaboratives</w:t>
            </w:r>
            <w:proofErr w:type="spellEnd"/>
            <w:r>
              <w:rPr>
                <w:rFonts w:ascii="Times New Roman" w:hAnsi="Times New Roman" w:cs="Times New Roman"/>
              </w:rPr>
              <w:t>,</w:t>
            </w:r>
            <w:proofErr w:type="gramEnd"/>
            <w:r>
              <w:rPr>
                <w:rFonts w:ascii="Times New Roman" w:hAnsi="Times New Roman" w:cs="Times New Roman"/>
              </w:rPr>
              <w:t xml:space="preserve"> help with the NCQA certification process, adjustment to the culture shift, and helping to create internal work flows. Holly asked who had expanded the program. Dr. Flanigan explained that </w:t>
            </w:r>
            <w:proofErr w:type="spellStart"/>
            <w:r>
              <w:rPr>
                <w:rFonts w:ascii="Times New Roman" w:hAnsi="Times New Roman" w:cs="Times New Roman"/>
              </w:rPr>
              <w:t>MaineCare</w:t>
            </w:r>
            <w:proofErr w:type="spellEnd"/>
            <w:r>
              <w:rPr>
                <w:rFonts w:ascii="Times New Roman" w:hAnsi="Times New Roman" w:cs="Times New Roman"/>
              </w:rPr>
              <w:t xml:space="preserve"> opened up the applications to have them come on in alignment with Stage B implementation. Jim advised that they are trying to decide how costs get distributed and oversight to the funding of what QC is doing. Not every Health Home is going to need the same level of support. He explained that the short term objective is to figure out how to fund the new Health Homes, which they need information from Quality Counts in order to do </w:t>
            </w:r>
            <w:r>
              <w:rPr>
                <w:rFonts w:ascii="Times New Roman" w:hAnsi="Times New Roman" w:cs="Times New Roman"/>
              </w:rPr>
              <w:lastRenderedPageBreak/>
              <w:t xml:space="preserve">that. Long term they need to figure out a strategy for funding going forward. He would like it to be a multi-dimensional strategy. There was so idea that other payers may be reluctant to engage in a meeting together, because it’s a business area where they all compete against each other. </w:t>
            </w:r>
            <w:proofErr w:type="spellStart"/>
            <w:r>
              <w:rPr>
                <w:rFonts w:ascii="Times New Roman" w:hAnsi="Times New Roman" w:cs="Times New Roman"/>
              </w:rPr>
              <w:t>MaineCare</w:t>
            </w:r>
            <w:proofErr w:type="spellEnd"/>
            <w:r>
              <w:rPr>
                <w:rFonts w:ascii="Times New Roman" w:hAnsi="Times New Roman" w:cs="Times New Roman"/>
              </w:rPr>
              <w:t xml:space="preserve"> or SIM will probably have to have meetings individually with payers. The other issue being that the Association of Health Plans is leery of SIM on a national level. </w:t>
            </w:r>
            <w:r w:rsidR="003B2ABA">
              <w:rPr>
                <w:rFonts w:ascii="Times New Roman" w:hAnsi="Times New Roman" w:cs="Times New Roman"/>
              </w:rPr>
              <w:t xml:space="preserve"> </w:t>
            </w:r>
          </w:p>
          <w:p w:rsidR="00170EDD" w:rsidRDefault="00170EDD" w:rsidP="00170EDD">
            <w:pPr>
              <w:pStyle w:val="ListParagraph"/>
              <w:jc w:val="left"/>
              <w:rPr>
                <w:rFonts w:ascii="Times New Roman" w:hAnsi="Times New Roman" w:cs="Times New Roman"/>
              </w:rPr>
            </w:pPr>
          </w:p>
          <w:p w:rsidR="000D0212" w:rsidRDefault="000D0212" w:rsidP="000D0212">
            <w:pPr>
              <w:pStyle w:val="ListParagraph"/>
              <w:jc w:val="left"/>
              <w:rPr>
                <w:rFonts w:ascii="Times New Roman" w:hAnsi="Times New Roman" w:cs="Times New Roman"/>
              </w:rPr>
            </w:pPr>
          </w:p>
          <w:p w:rsidR="003B2ABA" w:rsidRDefault="007777EA" w:rsidP="009D67E2">
            <w:pPr>
              <w:pStyle w:val="ListParagraph"/>
              <w:numPr>
                <w:ilvl w:val="0"/>
                <w:numId w:val="13"/>
              </w:numPr>
              <w:jc w:val="left"/>
              <w:rPr>
                <w:rFonts w:ascii="Times New Roman" w:hAnsi="Times New Roman" w:cs="Times New Roman"/>
              </w:rPr>
            </w:pPr>
            <w:r>
              <w:rPr>
                <w:rFonts w:ascii="Times New Roman" w:hAnsi="Times New Roman" w:cs="Times New Roman"/>
              </w:rPr>
              <w:t xml:space="preserve">Holly said they can’t make a decision on funding until they get more information. There is some wiggle room in the budget, but they need to figure out if they want to hold on to that in case an emergency situation comes up. They need to see numbers before there can be a decision. Randy said he will come back to the MLT with an actual figure and they will need to work on a long term strategy. </w:t>
            </w:r>
          </w:p>
          <w:p w:rsidR="00170EDD" w:rsidRDefault="00170EDD" w:rsidP="00170EDD">
            <w:pPr>
              <w:pStyle w:val="ListParagraph"/>
              <w:jc w:val="left"/>
              <w:rPr>
                <w:rFonts w:ascii="Times New Roman" w:hAnsi="Times New Roman" w:cs="Times New Roman"/>
              </w:rPr>
            </w:pPr>
          </w:p>
          <w:p w:rsidR="009D67E2" w:rsidRPr="009D67E2" w:rsidRDefault="009D67E2" w:rsidP="009D67E2">
            <w:pPr>
              <w:pStyle w:val="ListParagraph"/>
              <w:jc w:val="left"/>
              <w:rPr>
                <w:rFonts w:ascii="Times New Roman" w:hAnsi="Times New Roman" w:cs="Times New Roman"/>
              </w:rPr>
            </w:pPr>
          </w:p>
        </w:tc>
        <w:tc>
          <w:tcPr>
            <w:tcW w:w="2610" w:type="dxa"/>
          </w:tcPr>
          <w:p w:rsidR="009D67E2" w:rsidRDefault="009D67E2"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4F667E" w:rsidP="00B57A9B">
            <w:pPr>
              <w:jc w:val="left"/>
              <w:rPr>
                <w:rFonts w:ascii="Times New Roman" w:hAnsi="Times New Roman" w:cs="Times New Roman"/>
              </w:rPr>
            </w:pPr>
            <w:r>
              <w:rPr>
                <w:rFonts w:ascii="Times New Roman" w:hAnsi="Times New Roman" w:cs="Times New Roman"/>
              </w:rPr>
              <w:t xml:space="preserve">Randy will bring to the MLT more information about funding for these new Health Homes. </w:t>
            </w:r>
          </w:p>
        </w:tc>
      </w:tr>
      <w:tr w:rsidR="009D67E2" w:rsidRPr="00FA67A9" w:rsidTr="00694039">
        <w:tc>
          <w:tcPr>
            <w:tcW w:w="2988" w:type="dxa"/>
          </w:tcPr>
          <w:p w:rsidR="009D67E2" w:rsidRDefault="007777EA" w:rsidP="004F03AB">
            <w:pPr>
              <w:jc w:val="left"/>
              <w:rPr>
                <w:rFonts w:ascii="Times New Roman" w:hAnsi="Times New Roman" w:cs="Times New Roman"/>
                <w:b/>
              </w:rPr>
            </w:pPr>
            <w:r w:rsidRPr="007777EA">
              <w:rPr>
                <w:rFonts w:ascii="Times New Roman" w:hAnsi="Times New Roman" w:cs="Times New Roman"/>
                <w:b/>
              </w:rPr>
              <w:lastRenderedPageBreak/>
              <w:t xml:space="preserve">Risk Log Review- - focus on risk plan for Accountable Communities </w:t>
            </w:r>
          </w:p>
        </w:tc>
        <w:tc>
          <w:tcPr>
            <w:tcW w:w="8100" w:type="dxa"/>
          </w:tcPr>
          <w:p w:rsidR="009D67E2" w:rsidRDefault="009D67E2" w:rsidP="009D67E2">
            <w:pPr>
              <w:pStyle w:val="ListParagraph"/>
              <w:jc w:val="left"/>
              <w:rPr>
                <w:rFonts w:ascii="Times New Roman" w:hAnsi="Times New Roman" w:cs="Times New Roman"/>
              </w:rPr>
            </w:pPr>
          </w:p>
          <w:p w:rsidR="009D67E2" w:rsidRDefault="007777EA" w:rsidP="000D0212">
            <w:pPr>
              <w:pStyle w:val="ListParagraph"/>
              <w:numPr>
                <w:ilvl w:val="0"/>
                <w:numId w:val="13"/>
              </w:numPr>
              <w:jc w:val="left"/>
              <w:rPr>
                <w:rFonts w:ascii="Times New Roman" w:hAnsi="Times New Roman" w:cs="Times New Roman"/>
              </w:rPr>
            </w:pPr>
            <w:r>
              <w:rPr>
                <w:rFonts w:ascii="Times New Roman" w:hAnsi="Times New Roman" w:cs="Times New Roman"/>
              </w:rPr>
              <w:t xml:space="preserve">Jim stated that they had just received confirmation at the beginning of the week that the Accountable Communities SPA had been approved. They were pretty impressed with the turnaround time on that. </w:t>
            </w:r>
            <w:r w:rsidR="00DB333C">
              <w:rPr>
                <w:rFonts w:ascii="Times New Roman" w:hAnsi="Times New Roman" w:cs="Times New Roman"/>
              </w:rPr>
              <w:t xml:space="preserve"> </w:t>
            </w:r>
          </w:p>
          <w:p w:rsidR="00DB333C" w:rsidRDefault="00DB333C" w:rsidP="00DB333C">
            <w:pPr>
              <w:pStyle w:val="ListParagraph"/>
              <w:jc w:val="left"/>
              <w:rPr>
                <w:rFonts w:ascii="Times New Roman" w:hAnsi="Times New Roman" w:cs="Times New Roman"/>
              </w:rPr>
            </w:pPr>
          </w:p>
          <w:p w:rsidR="00DB333C" w:rsidRDefault="007777EA" w:rsidP="000D0212">
            <w:pPr>
              <w:pStyle w:val="ListParagraph"/>
              <w:numPr>
                <w:ilvl w:val="0"/>
                <w:numId w:val="13"/>
              </w:numPr>
              <w:jc w:val="left"/>
              <w:rPr>
                <w:rFonts w:ascii="Times New Roman" w:hAnsi="Times New Roman" w:cs="Times New Roman"/>
              </w:rPr>
            </w:pPr>
            <w:r>
              <w:rPr>
                <w:rFonts w:ascii="Times New Roman" w:hAnsi="Times New Roman" w:cs="Times New Roman"/>
              </w:rPr>
              <w:t>There was a discussion about the rulemaking process</w:t>
            </w:r>
            <w:r w:rsidR="007229D1">
              <w:rPr>
                <w:rFonts w:ascii="Times New Roman" w:hAnsi="Times New Roman" w:cs="Times New Roman"/>
              </w:rPr>
              <w:t>.</w:t>
            </w:r>
            <w:r>
              <w:rPr>
                <w:rFonts w:ascii="Times New Roman" w:hAnsi="Times New Roman" w:cs="Times New Roman"/>
              </w:rPr>
              <w:t xml:space="preserve"> The Department has been trying to work closely with the AG’s office. Once they knew that they couldn’t make the May 1</w:t>
            </w:r>
            <w:r w:rsidRPr="007777EA">
              <w:rPr>
                <w:rFonts w:ascii="Times New Roman" w:hAnsi="Times New Roman" w:cs="Times New Roman"/>
                <w:vertAlign w:val="superscript"/>
              </w:rPr>
              <w:t>st</w:t>
            </w:r>
            <w:r>
              <w:rPr>
                <w:rFonts w:ascii="Times New Roman" w:hAnsi="Times New Roman" w:cs="Times New Roman"/>
              </w:rPr>
              <w:t xml:space="preserve"> implementation date, they were really hoping to implement July 1</w:t>
            </w:r>
            <w:r w:rsidRPr="007777EA">
              <w:rPr>
                <w:rFonts w:ascii="Times New Roman" w:hAnsi="Times New Roman" w:cs="Times New Roman"/>
                <w:vertAlign w:val="superscript"/>
              </w:rPr>
              <w:t>st</w:t>
            </w:r>
            <w:r>
              <w:rPr>
                <w:rFonts w:ascii="Times New Roman" w:hAnsi="Times New Roman" w:cs="Times New Roman"/>
              </w:rPr>
              <w:t>. Michelle advised that if they were lucky they may be able to implement on August 1</w:t>
            </w:r>
            <w:r w:rsidRPr="007777EA">
              <w:rPr>
                <w:rFonts w:ascii="Times New Roman" w:hAnsi="Times New Roman" w:cs="Times New Roman"/>
                <w:vertAlign w:val="superscript"/>
              </w:rPr>
              <w:t>st</w:t>
            </w:r>
            <w:r>
              <w:rPr>
                <w:rFonts w:ascii="Times New Roman" w:hAnsi="Times New Roman" w:cs="Times New Roman"/>
              </w:rPr>
              <w:t>. Any later than that and the data would have to be refreshed and the actuaries would need a few months to do that and implementation would not occur until several months down the road. They could go with emergency rulemaking but the AG’s office is adamant that there needs to be time for public comment. She stated that the AG’s office is saying that the SPA and the Rule have conflicting language and they want the Department to change the SPA.</w:t>
            </w:r>
            <w:r w:rsidR="007229D1">
              <w:rPr>
                <w:rFonts w:ascii="Times New Roman" w:hAnsi="Times New Roman" w:cs="Times New Roman"/>
              </w:rPr>
              <w:t xml:space="preserve"> </w:t>
            </w:r>
          </w:p>
          <w:p w:rsidR="007229D1" w:rsidRPr="007229D1" w:rsidRDefault="007229D1" w:rsidP="007229D1">
            <w:pPr>
              <w:pStyle w:val="ListParagraph"/>
              <w:rPr>
                <w:rFonts w:ascii="Times New Roman" w:hAnsi="Times New Roman" w:cs="Times New Roman"/>
              </w:rPr>
            </w:pPr>
          </w:p>
          <w:p w:rsidR="007229D1" w:rsidRDefault="004F667E" w:rsidP="007229D1">
            <w:pPr>
              <w:pStyle w:val="ListParagraph"/>
              <w:numPr>
                <w:ilvl w:val="0"/>
                <w:numId w:val="13"/>
              </w:numPr>
              <w:jc w:val="left"/>
              <w:rPr>
                <w:rFonts w:ascii="Times New Roman" w:hAnsi="Times New Roman" w:cs="Times New Roman"/>
              </w:rPr>
            </w:pPr>
            <w:r>
              <w:rPr>
                <w:rFonts w:ascii="Times New Roman" w:hAnsi="Times New Roman" w:cs="Times New Roman"/>
              </w:rPr>
              <w:t xml:space="preserve">Michelle stated that they were in discussions with the AC lead entities about the </w:t>
            </w:r>
            <w:proofErr w:type="gramStart"/>
            <w:r>
              <w:rPr>
                <w:rFonts w:ascii="Times New Roman" w:hAnsi="Times New Roman" w:cs="Times New Roman"/>
              </w:rPr>
              <w:t>MOUs,</w:t>
            </w:r>
            <w:proofErr w:type="gramEnd"/>
            <w:r>
              <w:rPr>
                <w:rFonts w:ascii="Times New Roman" w:hAnsi="Times New Roman" w:cs="Times New Roman"/>
              </w:rPr>
              <w:t xml:space="preserve"> there were some issues with the stipulation that the lead entities sign the </w:t>
            </w:r>
            <w:proofErr w:type="spellStart"/>
            <w:r>
              <w:rPr>
                <w:rFonts w:ascii="Times New Roman" w:hAnsi="Times New Roman" w:cs="Times New Roman"/>
              </w:rPr>
              <w:t>MaineCare</w:t>
            </w:r>
            <w:proofErr w:type="spellEnd"/>
            <w:r>
              <w:rPr>
                <w:rFonts w:ascii="Times New Roman" w:hAnsi="Times New Roman" w:cs="Times New Roman"/>
              </w:rPr>
              <w:t xml:space="preserve"> Provider Agreement</w:t>
            </w:r>
            <w:r w:rsidR="007229D1">
              <w:rPr>
                <w:rFonts w:ascii="Times New Roman" w:hAnsi="Times New Roman" w:cs="Times New Roman"/>
              </w:rPr>
              <w:t xml:space="preserve">. </w:t>
            </w:r>
            <w:r>
              <w:rPr>
                <w:rFonts w:ascii="Times New Roman" w:hAnsi="Times New Roman" w:cs="Times New Roman"/>
              </w:rPr>
              <w:t xml:space="preserve">There has been some discussion about changing the MOU into a full blown contract but then they would have to change the SPA </w:t>
            </w:r>
            <w:r>
              <w:rPr>
                <w:rFonts w:ascii="Times New Roman" w:hAnsi="Times New Roman" w:cs="Times New Roman"/>
              </w:rPr>
              <w:lastRenderedPageBreak/>
              <w:t xml:space="preserve">and the Rule. </w:t>
            </w:r>
          </w:p>
          <w:p w:rsidR="004F667E" w:rsidRPr="004F667E" w:rsidRDefault="004F667E" w:rsidP="004F667E">
            <w:pPr>
              <w:pStyle w:val="ListParagraph"/>
              <w:rPr>
                <w:rFonts w:ascii="Times New Roman" w:hAnsi="Times New Roman" w:cs="Times New Roman"/>
              </w:rPr>
            </w:pPr>
          </w:p>
          <w:p w:rsidR="004F667E" w:rsidRDefault="004F667E" w:rsidP="007229D1">
            <w:pPr>
              <w:pStyle w:val="ListParagraph"/>
              <w:numPr>
                <w:ilvl w:val="0"/>
                <w:numId w:val="13"/>
              </w:numPr>
              <w:jc w:val="left"/>
              <w:rPr>
                <w:rFonts w:ascii="Times New Roman" w:hAnsi="Times New Roman" w:cs="Times New Roman"/>
              </w:rPr>
            </w:pPr>
            <w:r>
              <w:rPr>
                <w:rFonts w:ascii="Times New Roman" w:hAnsi="Times New Roman" w:cs="Times New Roman"/>
              </w:rPr>
              <w:t>There was further discussion on these issues.</w:t>
            </w:r>
          </w:p>
          <w:p w:rsidR="007229D1" w:rsidRPr="007229D1" w:rsidRDefault="007229D1" w:rsidP="007229D1">
            <w:pPr>
              <w:pStyle w:val="ListParagraph"/>
              <w:rPr>
                <w:rFonts w:ascii="Times New Roman" w:hAnsi="Times New Roman" w:cs="Times New Roman"/>
              </w:rPr>
            </w:pPr>
          </w:p>
          <w:p w:rsidR="007229D1" w:rsidRPr="000D0212" w:rsidRDefault="007229D1" w:rsidP="007229D1">
            <w:pPr>
              <w:pStyle w:val="ListParagraph"/>
              <w:jc w:val="left"/>
              <w:rPr>
                <w:rFonts w:ascii="Times New Roman" w:hAnsi="Times New Roman" w:cs="Times New Roman"/>
              </w:rPr>
            </w:pPr>
          </w:p>
        </w:tc>
        <w:tc>
          <w:tcPr>
            <w:tcW w:w="2610" w:type="dxa"/>
          </w:tcPr>
          <w:p w:rsidR="009D67E2" w:rsidRDefault="009D67E2" w:rsidP="00B57A9B">
            <w:pPr>
              <w:jc w:val="left"/>
              <w:rPr>
                <w:rFonts w:ascii="Times New Roman" w:hAnsi="Times New Roman" w:cs="Times New Roman"/>
              </w:rPr>
            </w:pPr>
          </w:p>
          <w:p w:rsidR="007229D1" w:rsidRDefault="007229D1" w:rsidP="00B57A9B">
            <w:pPr>
              <w:jc w:val="left"/>
              <w:rPr>
                <w:rFonts w:ascii="Times New Roman" w:hAnsi="Times New Roman" w:cs="Times New Roman"/>
              </w:rPr>
            </w:pPr>
          </w:p>
          <w:p w:rsidR="007229D1" w:rsidRDefault="007229D1" w:rsidP="00B57A9B">
            <w:pPr>
              <w:jc w:val="left"/>
              <w:rPr>
                <w:rFonts w:ascii="Times New Roman" w:hAnsi="Times New Roman" w:cs="Times New Roman"/>
              </w:rPr>
            </w:pPr>
          </w:p>
        </w:tc>
      </w:tr>
    </w:tbl>
    <w:p w:rsidR="00CB3767" w:rsidRPr="00FA67A9" w:rsidRDefault="00CB3767" w:rsidP="00B57A9B">
      <w:pPr>
        <w:jc w:val="left"/>
        <w:rPr>
          <w:rFonts w:ascii="Times New Roman" w:hAnsi="Times New Roman" w:cs="Times New Roman"/>
        </w:rPr>
      </w:pPr>
    </w:p>
    <w:sectPr w:rsidR="00CB3767"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FE" w:rsidRDefault="003D27FE" w:rsidP="005261E9">
      <w:r>
        <w:separator/>
      </w:r>
    </w:p>
  </w:endnote>
  <w:endnote w:type="continuationSeparator" w:id="0">
    <w:p w:rsidR="003D27FE" w:rsidRDefault="003D27FE"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sidR="00B465FA">
      <w:rPr>
        <w:rFonts w:ascii="Palatino Linotype" w:hAnsi="Palatino Linotype"/>
        <w:b/>
        <w:color w:val="548DD4" w:themeColor="text2" w:themeTint="99"/>
        <w:sz w:val="28"/>
      </w:rPr>
      <w:t>Maine Leadership Team</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4F667E">
      <w:rPr>
        <w:color w:val="808080" w:themeColor="background1" w:themeShade="80"/>
        <w:sz w:val="20"/>
        <w:szCs w:val="20"/>
      </w:rPr>
      <w:t>6/06</w:t>
    </w:r>
    <w:r w:rsidR="00B465FA">
      <w:rPr>
        <w:color w:val="808080" w:themeColor="background1" w:themeShade="80"/>
        <w:sz w:val="20"/>
        <w:szCs w:val="20"/>
      </w:rPr>
      <w:t>/2014</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0E2D25">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0E2D25">
      <w:rPr>
        <w:noProof/>
        <w:color w:val="808080" w:themeColor="background1" w:themeShade="80"/>
        <w:sz w:val="20"/>
        <w:szCs w:val="20"/>
      </w:rPr>
      <w:t>4</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FE" w:rsidRDefault="003D27FE" w:rsidP="005261E9">
      <w:r>
        <w:separator/>
      </w:r>
    </w:p>
  </w:footnote>
  <w:footnote w:type="continuationSeparator" w:id="0">
    <w:p w:rsidR="003D27FE" w:rsidRDefault="003D27FE"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3D27F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682"/>
    <w:multiLevelType w:val="hybridMultilevel"/>
    <w:tmpl w:val="081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857B6"/>
    <w:multiLevelType w:val="hybridMultilevel"/>
    <w:tmpl w:val="D04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204E9"/>
    <w:multiLevelType w:val="hybridMultilevel"/>
    <w:tmpl w:val="8F6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6"/>
  </w:num>
  <w:num w:numId="5">
    <w:abstractNumId w:val="1"/>
  </w:num>
  <w:num w:numId="6">
    <w:abstractNumId w:val="12"/>
  </w:num>
  <w:num w:numId="7">
    <w:abstractNumId w:val="7"/>
  </w:num>
  <w:num w:numId="8">
    <w:abstractNumId w:val="0"/>
  </w:num>
  <w:num w:numId="9">
    <w:abstractNumId w:val="5"/>
  </w:num>
  <w:num w:numId="10">
    <w:abstractNumId w:val="11"/>
  </w:num>
  <w:num w:numId="11">
    <w:abstractNumId w:val="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1E57"/>
    <w:rsid w:val="00056996"/>
    <w:rsid w:val="00077D29"/>
    <w:rsid w:val="00093C04"/>
    <w:rsid w:val="000C0509"/>
    <w:rsid w:val="000C52C4"/>
    <w:rsid w:val="000C6E5A"/>
    <w:rsid w:val="000D0212"/>
    <w:rsid w:val="000D0662"/>
    <w:rsid w:val="000E2D25"/>
    <w:rsid w:val="000E575F"/>
    <w:rsid w:val="000E5CCF"/>
    <w:rsid w:val="000F28B4"/>
    <w:rsid w:val="00104E3B"/>
    <w:rsid w:val="00135F5E"/>
    <w:rsid w:val="001450BB"/>
    <w:rsid w:val="00147052"/>
    <w:rsid w:val="0014785D"/>
    <w:rsid w:val="0016508D"/>
    <w:rsid w:val="00170DF3"/>
    <w:rsid w:val="00170EDD"/>
    <w:rsid w:val="00177FAA"/>
    <w:rsid w:val="00184723"/>
    <w:rsid w:val="001C2239"/>
    <w:rsid w:val="001C422E"/>
    <w:rsid w:val="001D175F"/>
    <w:rsid w:val="001D6946"/>
    <w:rsid w:val="001E1AAD"/>
    <w:rsid w:val="001E6CDE"/>
    <w:rsid w:val="001F090F"/>
    <w:rsid w:val="001F2C0A"/>
    <w:rsid w:val="002211C3"/>
    <w:rsid w:val="00236650"/>
    <w:rsid w:val="0024309F"/>
    <w:rsid w:val="0025737A"/>
    <w:rsid w:val="002730D3"/>
    <w:rsid w:val="002924EB"/>
    <w:rsid w:val="00292B00"/>
    <w:rsid w:val="002B094F"/>
    <w:rsid w:val="002B160E"/>
    <w:rsid w:val="002C5C2B"/>
    <w:rsid w:val="002E0403"/>
    <w:rsid w:val="003058C1"/>
    <w:rsid w:val="0032392C"/>
    <w:rsid w:val="00326780"/>
    <w:rsid w:val="00362684"/>
    <w:rsid w:val="00391BE5"/>
    <w:rsid w:val="003B2ABA"/>
    <w:rsid w:val="003C16A1"/>
    <w:rsid w:val="003C2903"/>
    <w:rsid w:val="003D27FE"/>
    <w:rsid w:val="003E6BC3"/>
    <w:rsid w:val="00400520"/>
    <w:rsid w:val="00405196"/>
    <w:rsid w:val="004106AC"/>
    <w:rsid w:val="004361E2"/>
    <w:rsid w:val="004409B5"/>
    <w:rsid w:val="00442B0D"/>
    <w:rsid w:val="004468DB"/>
    <w:rsid w:val="00472EB4"/>
    <w:rsid w:val="00485155"/>
    <w:rsid w:val="004D0A28"/>
    <w:rsid w:val="004F03AB"/>
    <w:rsid w:val="004F667E"/>
    <w:rsid w:val="005261E9"/>
    <w:rsid w:val="00545752"/>
    <w:rsid w:val="00551B4A"/>
    <w:rsid w:val="00552840"/>
    <w:rsid w:val="00560D93"/>
    <w:rsid w:val="0056381E"/>
    <w:rsid w:val="00566A38"/>
    <w:rsid w:val="005B25C7"/>
    <w:rsid w:val="005D0F68"/>
    <w:rsid w:val="005D1F01"/>
    <w:rsid w:val="005E73E9"/>
    <w:rsid w:val="005F5668"/>
    <w:rsid w:val="00601F7E"/>
    <w:rsid w:val="00604980"/>
    <w:rsid w:val="00605991"/>
    <w:rsid w:val="0064713F"/>
    <w:rsid w:val="00667AC1"/>
    <w:rsid w:val="00671C49"/>
    <w:rsid w:val="00694039"/>
    <w:rsid w:val="006A016B"/>
    <w:rsid w:val="006A16B8"/>
    <w:rsid w:val="006A2277"/>
    <w:rsid w:val="006A5146"/>
    <w:rsid w:val="006D09DD"/>
    <w:rsid w:val="006D1C84"/>
    <w:rsid w:val="006E689F"/>
    <w:rsid w:val="006F0F2F"/>
    <w:rsid w:val="00705406"/>
    <w:rsid w:val="007229D1"/>
    <w:rsid w:val="00750366"/>
    <w:rsid w:val="00757EEA"/>
    <w:rsid w:val="007777EA"/>
    <w:rsid w:val="00783336"/>
    <w:rsid w:val="00786EF9"/>
    <w:rsid w:val="007B3E11"/>
    <w:rsid w:val="007B47B2"/>
    <w:rsid w:val="007C2608"/>
    <w:rsid w:val="007D3A15"/>
    <w:rsid w:val="007E6A55"/>
    <w:rsid w:val="007F56EE"/>
    <w:rsid w:val="008756FB"/>
    <w:rsid w:val="008B0882"/>
    <w:rsid w:val="008B1CD7"/>
    <w:rsid w:val="008C3E1E"/>
    <w:rsid w:val="008E1089"/>
    <w:rsid w:val="008E23E5"/>
    <w:rsid w:val="00900ACA"/>
    <w:rsid w:val="009322EB"/>
    <w:rsid w:val="00942E2B"/>
    <w:rsid w:val="0094434A"/>
    <w:rsid w:val="00962632"/>
    <w:rsid w:val="009923E9"/>
    <w:rsid w:val="009A2822"/>
    <w:rsid w:val="009B3346"/>
    <w:rsid w:val="009D67E2"/>
    <w:rsid w:val="009E2FF9"/>
    <w:rsid w:val="00A02542"/>
    <w:rsid w:val="00A70F04"/>
    <w:rsid w:val="00A924C3"/>
    <w:rsid w:val="00AA53E1"/>
    <w:rsid w:val="00AC7353"/>
    <w:rsid w:val="00AD4642"/>
    <w:rsid w:val="00AF195C"/>
    <w:rsid w:val="00B37255"/>
    <w:rsid w:val="00B465FA"/>
    <w:rsid w:val="00B52D26"/>
    <w:rsid w:val="00B57A9B"/>
    <w:rsid w:val="00B61488"/>
    <w:rsid w:val="00B71FCD"/>
    <w:rsid w:val="00B75CC9"/>
    <w:rsid w:val="00B7641E"/>
    <w:rsid w:val="00B85651"/>
    <w:rsid w:val="00B86DF0"/>
    <w:rsid w:val="00B9420E"/>
    <w:rsid w:val="00B951F4"/>
    <w:rsid w:val="00BD4308"/>
    <w:rsid w:val="00BD7399"/>
    <w:rsid w:val="00BF1788"/>
    <w:rsid w:val="00BF5044"/>
    <w:rsid w:val="00C03F62"/>
    <w:rsid w:val="00C05D98"/>
    <w:rsid w:val="00C403BE"/>
    <w:rsid w:val="00C41027"/>
    <w:rsid w:val="00C52627"/>
    <w:rsid w:val="00C56BD7"/>
    <w:rsid w:val="00C60698"/>
    <w:rsid w:val="00C60DD0"/>
    <w:rsid w:val="00CB3767"/>
    <w:rsid w:val="00CD3A20"/>
    <w:rsid w:val="00CD4097"/>
    <w:rsid w:val="00CF7442"/>
    <w:rsid w:val="00D03088"/>
    <w:rsid w:val="00D04011"/>
    <w:rsid w:val="00D16513"/>
    <w:rsid w:val="00D33B17"/>
    <w:rsid w:val="00D503B1"/>
    <w:rsid w:val="00D71B0E"/>
    <w:rsid w:val="00D7318E"/>
    <w:rsid w:val="00D92708"/>
    <w:rsid w:val="00DA63D1"/>
    <w:rsid w:val="00DB1218"/>
    <w:rsid w:val="00DB333C"/>
    <w:rsid w:val="00DD2B6B"/>
    <w:rsid w:val="00E21B4E"/>
    <w:rsid w:val="00E22D25"/>
    <w:rsid w:val="00E2772A"/>
    <w:rsid w:val="00E27DCF"/>
    <w:rsid w:val="00E32560"/>
    <w:rsid w:val="00E95394"/>
    <w:rsid w:val="00EA5053"/>
    <w:rsid w:val="00EC6FF1"/>
    <w:rsid w:val="00ED181E"/>
    <w:rsid w:val="00EF4E1F"/>
    <w:rsid w:val="00F1172F"/>
    <w:rsid w:val="00F238FC"/>
    <w:rsid w:val="00F470EF"/>
    <w:rsid w:val="00F52F2A"/>
    <w:rsid w:val="00F62F81"/>
    <w:rsid w:val="00F636AB"/>
    <w:rsid w:val="00F64599"/>
    <w:rsid w:val="00F775CE"/>
    <w:rsid w:val="00F869DE"/>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Peggie D.</dc:creator>
  <cp:lastModifiedBy>Mazerolle, Sybil</cp:lastModifiedBy>
  <cp:revision>2</cp:revision>
  <cp:lastPrinted>2012-05-09T20:23:00Z</cp:lastPrinted>
  <dcterms:created xsi:type="dcterms:W3CDTF">2014-06-26T15:35:00Z</dcterms:created>
  <dcterms:modified xsi:type="dcterms:W3CDTF">2014-06-26T15:35:00Z</dcterms:modified>
</cp:coreProperties>
</file>